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775D"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22691842" w14:textId="77777777" w:rsidR="006E531F" w:rsidRDefault="006E531F" w:rsidP="006E531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METHODIST HILL PROPERTY USE COMMITTEE</w:t>
      </w:r>
    </w:p>
    <w:p w14:paraId="34D45DEA" w14:textId="77777777" w:rsidR="006E531F" w:rsidRPr="002506E2" w:rsidRDefault="006E531F" w:rsidP="006E531F">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(MPUC)</w:t>
      </w:r>
    </w:p>
    <w:p w14:paraId="5223ADDA"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b/>
          <w:bCs/>
          <w:sz w:val="18"/>
          <w:szCs w:val="18"/>
        </w:rPr>
      </w:pPr>
    </w:p>
    <w:p w14:paraId="3DD167DA"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2589E000" w14:textId="61291D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October 17</w:t>
      </w:r>
      <w:r w:rsidRPr="006E531F">
        <w:rPr>
          <w:rStyle w:val="normaltextrun"/>
          <w:rFonts w:asciiTheme="minorHAnsi" w:hAnsiTheme="minorHAnsi" w:cstheme="minorHAnsi"/>
          <w:b/>
          <w:bCs/>
          <w:sz w:val="22"/>
          <w:szCs w:val="22"/>
          <w:vertAlign w:val="superscript"/>
        </w:rPr>
        <w:t>th</w:t>
      </w:r>
      <w:r>
        <w:rPr>
          <w:rStyle w:val="normaltextrun"/>
          <w:rFonts w:asciiTheme="minorHAnsi" w:hAnsiTheme="minorHAnsi" w:cstheme="minorHAnsi"/>
          <w:b/>
          <w:bCs/>
          <w:sz w:val="22"/>
          <w:szCs w:val="22"/>
        </w:rPr>
        <w:t>,</w:t>
      </w:r>
      <w:r w:rsidRPr="002506E2">
        <w:rPr>
          <w:rStyle w:val="normaltextrun"/>
          <w:rFonts w:asciiTheme="minorHAnsi" w:hAnsiTheme="minorHAnsi" w:cstheme="minorHAnsi"/>
          <w:b/>
          <w:bCs/>
          <w:sz w:val="22"/>
          <w:szCs w:val="22"/>
        </w:rPr>
        <w:t xml:space="preserve"> 202</w:t>
      </w:r>
      <w:r>
        <w:rPr>
          <w:rStyle w:val="normaltextrun"/>
          <w:rFonts w:asciiTheme="minorHAnsi" w:hAnsiTheme="minorHAnsi" w:cstheme="minorHAnsi"/>
          <w:b/>
          <w:bCs/>
          <w:sz w:val="22"/>
          <w:szCs w:val="22"/>
        </w:rPr>
        <w:t>3</w:t>
      </w:r>
    </w:p>
    <w:p w14:paraId="3563369E" w14:textId="77777777" w:rsidR="006E531F" w:rsidRPr="002506E2" w:rsidRDefault="006E531F" w:rsidP="006E531F">
      <w:pPr>
        <w:pStyle w:val="paragraph"/>
        <w:spacing w:before="0" w:beforeAutospacing="0" w:after="0" w:afterAutospacing="0"/>
        <w:jc w:val="center"/>
        <w:textAlignment w:val="baseline"/>
        <w:rPr>
          <w:rFonts w:asciiTheme="minorHAnsi" w:hAnsiTheme="minorHAnsi" w:cstheme="minorHAnsi"/>
          <w:sz w:val="18"/>
          <w:szCs w:val="18"/>
        </w:rPr>
      </w:pPr>
    </w:p>
    <w:p w14:paraId="3A332457" w14:textId="77777777" w:rsidR="006E531F" w:rsidRPr="002506E2" w:rsidRDefault="006E531F" w:rsidP="006E531F">
      <w:pPr>
        <w:pStyle w:val="paragraph"/>
        <w:spacing w:before="0" w:beforeAutospacing="0" w:after="0" w:afterAutospacing="0"/>
        <w:ind w:left="720"/>
        <w:jc w:val="center"/>
        <w:textAlignment w:val="baseline"/>
        <w:rPr>
          <w:rFonts w:asciiTheme="minorHAnsi" w:hAnsiTheme="minorHAnsi" w:cstheme="minorHAnsi"/>
          <w:sz w:val="18"/>
          <w:szCs w:val="18"/>
        </w:rPr>
      </w:pPr>
    </w:p>
    <w:p w14:paraId="5705E862" w14:textId="53628357" w:rsidR="006E531F" w:rsidRDefault="006E531F" w:rsidP="006E531F">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Pr>
          <w:rStyle w:val="normaltextrun"/>
          <w:rFonts w:asciiTheme="minorHAnsi" w:hAnsiTheme="minorHAnsi" w:cstheme="minorHAnsi"/>
          <w:b/>
          <w:bCs/>
          <w:sz w:val="22"/>
          <w:szCs w:val="22"/>
        </w:rPr>
        <w:t>MPUC</w:t>
      </w:r>
      <w:r w:rsidRPr="002506E2">
        <w:rPr>
          <w:rStyle w:val="normaltextrun"/>
          <w:rFonts w:asciiTheme="minorHAnsi" w:hAnsiTheme="minorHAnsi" w:cstheme="minorHAnsi"/>
          <w:b/>
          <w:bCs/>
          <w:sz w:val="22"/>
          <w:szCs w:val="22"/>
        </w:rPr>
        <w:t xml:space="preserve">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Susan Brown, Thomas Claus, Barbara Jones</w:t>
      </w:r>
    </w:p>
    <w:p w14:paraId="18B0DC15" w14:textId="77777777" w:rsidR="006E531F" w:rsidRPr="002506E2" w:rsidRDefault="006E531F" w:rsidP="006E531F">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53F7DB5C" w14:textId="59274A84" w:rsidR="006E531F" w:rsidRDefault="006E531F" w:rsidP="006E531F">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MPUC</w:t>
      </w:r>
      <w:r w:rsidRPr="002506E2">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 xml:space="preserve">Members </w:t>
      </w:r>
      <w:r w:rsidRPr="002506E2">
        <w:rPr>
          <w:rStyle w:val="normaltextrun"/>
          <w:rFonts w:asciiTheme="minorHAnsi" w:hAnsiTheme="minorHAnsi" w:cstheme="minorHAnsi"/>
          <w:b/>
          <w:bCs/>
          <w:sz w:val="22"/>
          <w:szCs w:val="22"/>
        </w:rPr>
        <w:t>Absent:</w:t>
      </w:r>
      <w:r w:rsidRPr="007A27E4">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Jason Archambeault, Ryan Little</w:t>
      </w:r>
    </w:p>
    <w:p w14:paraId="66A72812" w14:textId="77777777" w:rsidR="006E531F" w:rsidRPr="002506E2" w:rsidRDefault="006E531F" w:rsidP="006E531F">
      <w:pPr>
        <w:pStyle w:val="paragraph"/>
        <w:spacing w:before="0" w:beforeAutospacing="0" w:after="0" w:afterAutospacing="0"/>
        <w:textAlignment w:val="baseline"/>
        <w:rPr>
          <w:rFonts w:asciiTheme="minorHAnsi" w:hAnsiTheme="minorHAnsi" w:cstheme="minorHAnsi"/>
          <w:sz w:val="18"/>
          <w:szCs w:val="18"/>
        </w:rPr>
      </w:pPr>
    </w:p>
    <w:p w14:paraId="35B9179A" w14:textId="795F0AB1" w:rsidR="006E531F"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Kevin Marker, Recreation Director &amp; Ed Morris, Town Manager</w:t>
      </w:r>
    </w:p>
    <w:p w14:paraId="18CB395A" w14:textId="77777777" w:rsidR="006E531F" w:rsidRPr="002506E2"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p>
    <w:p w14:paraId="4763F355" w14:textId="5ABEF891" w:rsidR="006E531F"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A</w:t>
      </w:r>
      <w:r>
        <w:rPr>
          <w:rStyle w:val="normaltextrun"/>
          <w:rFonts w:asciiTheme="minorHAnsi" w:hAnsiTheme="minorHAnsi" w:cstheme="minorHAnsi"/>
          <w:b/>
          <w:bCs/>
          <w:sz w:val="22"/>
          <w:szCs w:val="22"/>
        </w:rPr>
        <w:t>bsent:</w:t>
      </w:r>
      <w:r w:rsidRPr="002506E2">
        <w:rPr>
          <w:rStyle w:val="eop"/>
          <w:rFonts w:asciiTheme="minorHAnsi" w:hAnsiTheme="minorHAnsi" w:cstheme="minorHAnsi"/>
          <w:sz w:val="22"/>
          <w:szCs w:val="22"/>
        </w:rPr>
        <w:t xml:space="preserve">  </w:t>
      </w:r>
      <w:r>
        <w:rPr>
          <w:rStyle w:val="eop"/>
          <w:rFonts w:asciiTheme="minorHAnsi" w:hAnsiTheme="minorHAnsi" w:cstheme="minorHAnsi"/>
          <w:sz w:val="22"/>
          <w:szCs w:val="22"/>
        </w:rPr>
        <w:t>N/A</w:t>
      </w:r>
    </w:p>
    <w:p w14:paraId="607AE236" w14:textId="77777777" w:rsidR="006E531F" w:rsidRPr="002506E2" w:rsidRDefault="006E531F" w:rsidP="006E531F">
      <w:pPr>
        <w:pStyle w:val="paragraph"/>
        <w:spacing w:before="0" w:beforeAutospacing="0" w:after="0" w:afterAutospacing="0"/>
        <w:textAlignment w:val="baseline"/>
        <w:rPr>
          <w:rStyle w:val="eop"/>
          <w:rFonts w:asciiTheme="minorHAnsi" w:hAnsiTheme="minorHAnsi" w:cstheme="minorHAnsi"/>
          <w:sz w:val="22"/>
          <w:szCs w:val="22"/>
        </w:rPr>
      </w:pPr>
    </w:p>
    <w:p w14:paraId="654525C1" w14:textId="77777777" w:rsidR="006E531F" w:rsidRPr="002506E2" w:rsidRDefault="006E531F" w:rsidP="006E531F">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Town Staff in Attendance:</w:t>
      </w:r>
      <w:r w:rsidRPr="002506E2">
        <w:rPr>
          <w:rStyle w:val="eop"/>
          <w:rFonts w:asciiTheme="minorHAnsi" w:hAnsiTheme="minorHAnsi" w:cstheme="minorHAnsi"/>
          <w:sz w:val="22"/>
          <w:szCs w:val="22"/>
        </w:rPr>
        <w:t xml:space="preserve"> </w:t>
      </w:r>
      <w:r>
        <w:rPr>
          <w:rStyle w:val="eop"/>
          <w:rFonts w:asciiTheme="minorHAnsi" w:hAnsiTheme="minorHAnsi" w:cstheme="minorHAnsi"/>
          <w:sz w:val="22"/>
          <w:szCs w:val="22"/>
        </w:rPr>
        <w:t>N/A</w:t>
      </w:r>
    </w:p>
    <w:p w14:paraId="28C64BC9" w14:textId="77777777" w:rsidR="006E531F" w:rsidRPr="002506E2" w:rsidRDefault="006E531F" w:rsidP="006E531F">
      <w:pPr>
        <w:jc w:val="center"/>
        <w:rPr>
          <w:rFonts w:cstheme="minorHAnsi"/>
        </w:rPr>
      </w:pPr>
    </w:p>
    <w:p w14:paraId="5A561C5C" w14:textId="0BD093DD" w:rsidR="006E531F" w:rsidRDefault="006E531F" w:rsidP="006E531F">
      <w:pPr>
        <w:rPr>
          <w:rFonts w:cstheme="minorHAnsi"/>
        </w:rPr>
      </w:pPr>
      <w:r w:rsidRPr="008C7EA7">
        <w:rPr>
          <w:rFonts w:cstheme="minorHAnsi"/>
        </w:rPr>
        <w:t xml:space="preserve">Called to order at </w:t>
      </w:r>
      <w:r>
        <w:rPr>
          <w:rFonts w:cstheme="minorHAnsi"/>
        </w:rPr>
        <w:t>5:30 PM</w:t>
      </w:r>
    </w:p>
    <w:p w14:paraId="22E7F588" w14:textId="40A34624" w:rsidR="00180294" w:rsidRPr="00180294" w:rsidRDefault="00180294">
      <w:pPr>
        <w:rPr>
          <w:b/>
          <w:bCs/>
        </w:rPr>
      </w:pPr>
      <w:r>
        <w:rPr>
          <w:b/>
          <w:bCs/>
        </w:rPr>
        <w:t>BUSINESS</w:t>
      </w:r>
    </w:p>
    <w:p w14:paraId="5E02D6DF" w14:textId="3980F29B" w:rsidR="00F27183" w:rsidRDefault="006E531F">
      <w:r>
        <w:t xml:space="preserve">David </w:t>
      </w:r>
      <w:proofErr w:type="spellStart"/>
      <w:r>
        <w:t>Fract</w:t>
      </w:r>
      <w:proofErr w:type="spellEnd"/>
      <w:r>
        <w:t>, Lindsey Smith – Master Plan Task Force</w:t>
      </w:r>
    </w:p>
    <w:p w14:paraId="419BEFA3" w14:textId="7970158B" w:rsidR="006E531F" w:rsidRDefault="006E531F">
      <w:r>
        <w:t>David: Recreation is important in the town. MP states that recreation is a major priority. 30-40% of the town is conserved land. Hiking trails, availability for hunters, mountain biking. Consideration should be considered if it has contiguous trails to the property.</w:t>
      </w:r>
      <w:r w:rsidR="006648F6">
        <w:t xml:space="preserve"> Keeping developed areas clustered and keeping unbroken forest.</w:t>
      </w:r>
      <w:r w:rsidR="00EF32F4">
        <w:t xml:space="preserve"> </w:t>
      </w:r>
      <w:ins w:id="2" w:author="Enfield Town Manager" w:date="2023-10-20T14:25:00Z">
        <w:r w:rsidR="00EF32F4">
          <w:t xml:space="preserve">During the </w:t>
        </w:r>
      </w:ins>
      <w:ins w:id="3" w:author="Enfield Town Manager" w:date="2023-10-20T14:26:00Z">
        <w:r w:rsidR="00EF32F4">
          <w:t xml:space="preserve">master </w:t>
        </w:r>
      </w:ins>
      <w:ins w:id="4" w:author="Enfield Town Manager" w:date="2023-10-20T14:25:00Z">
        <w:r w:rsidR="00EF32F4">
          <w:t xml:space="preserve">planning </w:t>
        </w:r>
      </w:ins>
      <w:ins w:id="5" w:author="Enfield Town Manager" w:date="2023-10-20T14:27:00Z">
        <w:r w:rsidR="00EF32F4">
          <w:t>process,</w:t>
        </w:r>
      </w:ins>
      <w:ins w:id="6" w:author="Enfield Town Manager" w:date="2023-10-20T14:26:00Z">
        <w:r w:rsidR="00EF32F4">
          <w:t xml:space="preserve"> it was also expressed to develop where it is right and responsible. </w:t>
        </w:r>
      </w:ins>
      <w:ins w:id="7" w:author="Enfield Town Manager" w:date="2023-10-20T14:27:00Z">
        <w:r w:rsidR="00EF32F4">
          <w:t xml:space="preserve">This means maintaining the visual landscape with open spaces especially along hilltops and other prominent visual areas. </w:t>
        </w:r>
      </w:ins>
    </w:p>
    <w:p w14:paraId="2A9A57FC" w14:textId="3AF5C2F2" w:rsidR="006E531F" w:rsidRDefault="006E531F">
      <w:r>
        <w:t>Lindsey: Should focus on recreation, but also take into consideration to develop when we can to expand tax base.</w:t>
      </w:r>
      <w:r w:rsidR="006648F6">
        <w:t xml:space="preserve"> </w:t>
      </w:r>
      <w:r w:rsidR="006648F6" w:rsidRPr="00645D03">
        <w:t>Preserve rural character</w:t>
      </w:r>
      <w:ins w:id="8" w:author="Enfield Town Manager" w:date="2023-10-20T14:27:00Z">
        <w:r w:rsidR="00EF32F4">
          <w:t xml:space="preserve">. By </w:t>
        </w:r>
      </w:ins>
      <w:ins w:id="9" w:author="Enfield Town Manager" w:date="2023-10-20T14:28:00Z">
        <w:r w:rsidR="00EF32F4">
          <w:t>keeping the green and blue spaces we have</w:t>
        </w:r>
      </w:ins>
      <w:del w:id="10" w:author="Enfield Town Manager" w:date="2023-10-20T14:27:00Z">
        <w:r w:rsidR="006648F6" w:rsidRPr="00645D03" w:rsidDel="00EF32F4">
          <w:delText>.</w:delText>
        </w:r>
      </w:del>
      <w:ins w:id="11" w:author="Enfield Town Manager" w:date="2023-10-20T14:28:00Z">
        <w:r w:rsidR="00EF32F4">
          <w:t>.</w:t>
        </w:r>
      </w:ins>
    </w:p>
    <w:p w14:paraId="05AB9AAC" w14:textId="414BB926" w:rsidR="006E531F" w:rsidRDefault="006648F6">
      <w:r>
        <w:t xml:space="preserve">Matt Young, Emily </w:t>
      </w:r>
      <w:r w:rsidR="00645D03">
        <w:t>Curtis, and Amy Stewart</w:t>
      </w:r>
      <w:r>
        <w:t xml:space="preserve"> – Recreation Commission</w:t>
      </w:r>
    </w:p>
    <w:p w14:paraId="36C7E921" w14:textId="0CBC39FC" w:rsidR="006648F6" w:rsidRDefault="006648F6">
      <w:r>
        <w:t xml:space="preserve">Emily: </w:t>
      </w:r>
      <w:r w:rsidR="00645D03">
        <w:t>If developed proper channels are taken to make sure it doesn’t affect surrounding land. Would like to make sure it benefits the town.</w:t>
      </w:r>
      <w:ins w:id="12" w:author="Enfield Town Manager" w:date="2023-10-20T14:29:00Z">
        <w:r w:rsidR="00EF32F4">
          <w:t xml:space="preserve"> If we can use some of the land for stormwater management that would help benefit the Town. </w:t>
        </w:r>
      </w:ins>
    </w:p>
    <w:p w14:paraId="071E308A" w14:textId="424133B1" w:rsidR="006648F6" w:rsidRDefault="006648F6">
      <w:r>
        <w:t xml:space="preserve">Matt: Taking the 75% of non-development to develop trails and use for </w:t>
      </w:r>
      <w:r w:rsidR="00645D03">
        <w:t>recreation</w:t>
      </w:r>
      <w:r>
        <w:t xml:space="preserve"> the 25% </w:t>
      </w:r>
      <w:r w:rsidR="00645D03">
        <w:t>they</w:t>
      </w:r>
      <w:r>
        <w:t xml:space="preserve"> could be </w:t>
      </w:r>
      <w:r w:rsidR="00645D03">
        <w:t>developed</w:t>
      </w:r>
      <w:r>
        <w:t xml:space="preserve"> </w:t>
      </w:r>
      <w:del w:id="13" w:author="Enfield Town Manager" w:date="2023-10-20T14:28:00Z">
        <w:r w:rsidDel="00EF32F4">
          <w:delText>be developed.</w:delText>
        </w:r>
      </w:del>
      <w:ins w:id="14" w:author="Enfield Town Manager" w:date="2023-10-20T14:28:00Z">
        <w:r w:rsidR="00EF32F4">
          <w:t xml:space="preserve">and the proceeds used to build the trails </w:t>
        </w:r>
      </w:ins>
      <w:ins w:id="15" w:author="Enfield Town Manager" w:date="2023-10-20T14:29:00Z">
        <w:r w:rsidR="00EF32F4">
          <w:t>and other amenities.</w:t>
        </w:r>
      </w:ins>
    </w:p>
    <w:p w14:paraId="7A87D836" w14:textId="46084AAC" w:rsidR="00645D03" w:rsidRDefault="00645D03">
      <w:r>
        <w:t xml:space="preserve">Amy: agreed with what Emily and Matt said about land just would like to see recreation keep growing in the town of Enfield. </w:t>
      </w:r>
    </w:p>
    <w:p w14:paraId="51D07A05" w14:textId="267E7F40" w:rsidR="00645D03" w:rsidRDefault="00645D03">
      <w:r>
        <w:t>Group consensus is if land that is developable to sell that land and use profits, if possible, to develop the recreation on land. If that cannot happen, then sell the land and use the money for recreation</w:t>
      </w:r>
      <w:del w:id="16" w:author="Enfield Town Manager" w:date="2023-10-20T14:30:00Z">
        <w:r w:rsidDel="00EF32F4">
          <w:delText xml:space="preserve"> on</w:delText>
        </w:r>
      </w:del>
      <w:ins w:id="17" w:author="Enfield Town Manager" w:date="2023-10-20T14:30:00Z">
        <w:r w:rsidR="00EF32F4">
          <w:t>, like</w:t>
        </w:r>
      </w:ins>
      <w:r>
        <w:t xml:space="preserve"> fixing up other recreational parks.</w:t>
      </w:r>
    </w:p>
    <w:p w14:paraId="747984C9" w14:textId="206C27E5" w:rsidR="00645D03" w:rsidRDefault="00180294">
      <w:r>
        <w:t>Jim Kelleher:</w:t>
      </w:r>
    </w:p>
    <w:p w14:paraId="5E4EB05C" w14:textId="1C067BE7" w:rsidR="00180294" w:rsidRDefault="00180294">
      <w:r>
        <w:t>The area does have a shortage of buildable land. The land that could be developed is on the road si</w:t>
      </w:r>
      <w:ins w:id="18" w:author="Enfield Town Manager" w:date="2023-10-20T14:30:00Z">
        <w:r w:rsidR="00EF32F4">
          <w:t>d</w:t>
        </w:r>
      </w:ins>
      <w:del w:id="19" w:author="Enfield Town Manager" w:date="2023-10-20T14:30:00Z">
        <w:r w:rsidDel="00EF32F4">
          <w:delText>z</w:delText>
        </w:r>
      </w:del>
      <w:r>
        <w:t>e which would be suitable for building. Thinks the land would sell if subdivided. Thinks the land could be sold and help develop the tax base.</w:t>
      </w:r>
    </w:p>
    <w:p w14:paraId="663EA995" w14:textId="49AD245D" w:rsidR="00822D46" w:rsidRDefault="00822D46">
      <w:r>
        <w:t>Follow up with Ed Morris, Town Manager what is the statute of limitations on property with selling property and money going back to previous owner. Jim Kelleher thought it was only 3 years.</w:t>
      </w:r>
    </w:p>
    <w:p w14:paraId="2CF3C676" w14:textId="4A11C776" w:rsidR="00CA549E" w:rsidRDefault="00CA549E">
      <w:r>
        <w:t>Public Comments:</w:t>
      </w:r>
    </w:p>
    <w:p w14:paraId="3E275A3D" w14:textId="1B2E6560" w:rsidR="00CA549E" w:rsidRDefault="00CA549E">
      <w:r>
        <w:t>Jerry These: Thought that a forester and wetland scientist should investigate property before anything is decided.</w:t>
      </w:r>
    </w:p>
    <w:p w14:paraId="35C2DA67" w14:textId="29AAFD93" w:rsidR="00CA549E" w:rsidRDefault="00CA549E">
      <w:r>
        <w:t>September 19</w:t>
      </w:r>
      <w:r w:rsidRPr="00CA549E">
        <w:rPr>
          <w:vertAlign w:val="superscript"/>
        </w:rPr>
        <w:t>th</w:t>
      </w:r>
      <w:r>
        <w:t xml:space="preserve"> </w:t>
      </w:r>
      <w:r w:rsidR="001B68C6">
        <w:t>M</w:t>
      </w:r>
      <w:r>
        <w:t>inutes</w:t>
      </w:r>
      <w:r w:rsidR="001B68C6">
        <w:t>,</w:t>
      </w:r>
      <w:r>
        <w:t xml:space="preserve"> Susan Brown motions </w:t>
      </w:r>
      <w:r w:rsidR="001B68C6">
        <w:t xml:space="preserve">to </w:t>
      </w:r>
      <w:r>
        <w:t>approved minutes and Thomas Clause 2</w:t>
      </w:r>
      <w:r w:rsidRPr="00CA549E">
        <w:rPr>
          <w:vertAlign w:val="superscript"/>
        </w:rPr>
        <w:t>nd</w:t>
      </w:r>
      <w:r>
        <w:t xml:space="preserve"> Minutes.</w:t>
      </w:r>
    </w:p>
    <w:p w14:paraId="473608EF" w14:textId="4DE27EB2" w:rsidR="00CA549E" w:rsidRDefault="001B68C6">
      <w:r>
        <w:t>October 3</w:t>
      </w:r>
      <w:r w:rsidRPr="001B68C6">
        <w:rPr>
          <w:vertAlign w:val="superscript"/>
        </w:rPr>
        <w:t>rd</w:t>
      </w:r>
      <w:r>
        <w:t xml:space="preserve"> Minutes, Barbra Johnson motions to approve and Thomas Clause 2</w:t>
      </w:r>
      <w:r w:rsidRPr="001B68C6">
        <w:rPr>
          <w:vertAlign w:val="superscript"/>
        </w:rPr>
        <w:t>nd</w:t>
      </w:r>
      <w:r w:rsidR="00407829">
        <w:t xml:space="preserve"> the motion.</w:t>
      </w:r>
    </w:p>
    <w:p w14:paraId="384B0194" w14:textId="042DC8FC" w:rsidR="001B68C6" w:rsidRDefault="001B68C6">
      <w:r>
        <w:t>Barbra Jonson motion to adjourn the meeting.</w:t>
      </w:r>
    </w:p>
    <w:p w14:paraId="2B6AE6B5" w14:textId="0E6B0DF6" w:rsidR="00CA549E" w:rsidRDefault="00CA549E">
      <w:r>
        <w:t>Meeting Adjourned at 6:</w:t>
      </w:r>
      <w:r w:rsidR="001B68C6">
        <w:t>40</w:t>
      </w:r>
      <w:r>
        <w:t xml:space="preserve"> pm</w:t>
      </w:r>
    </w:p>
    <w:sectPr w:rsidR="00CA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field Town Manager">
    <w15:presenceInfo w15:providerId="AD" w15:userId="S::townmanager@enfield.nh.us::ee3f820e-2c14-42bc-a73a-609e227e5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1F"/>
    <w:rsid w:val="00180294"/>
    <w:rsid w:val="001B68C6"/>
    <w:rsid w:val="00407829"/>
    <w:rsid w:val="00645D03"/>
    <w:rsid w:val="006648F6"/>
    <w:rsid w:val="006E531F"/>
    <w:rsid w:val="00733973"/>
    <w:rsid w:val="00822D46"/>
    <w:rsid w:val="00CA549E"/>
    <w:rsid w:val="00EF32F4"/>
    <w:rsid w:val="00F27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5807"/>
  <w15:chartTrackingRefBased/>
  <w15:docId w15:val="{F4BC0DAC-B006-4BBB-91A7-F1D13D37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E531F"/>
  </w:style>
  <w:style w:type="character" w:customStyle="1" w:styleId="eop">
    <w:name w:val="eop"/>
    <w:basedOn w:val="DefaultParagraphFont"/>
    <w:rsid w:val="006E531F"/>
  </w:style>
  <w:style w:type="paragraph" w:customStyle="1" w:styleId="paragraph">
    <w:name w:val="paragraph"/>
    <w:basedOn w:val="Normal"/>
    <w:rsid w:val="006E53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EF32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Recreation</dc:creator>
  <cp:keywords/>
  <dc:description/>
  <cp:lastModifiedBy>Enfield Recreation</cp:lastModifiedBy>
  <cp:revision>2</cp:revision>
  <dcterms:created xsi:type="dcterms:W3CDTF">2023-10-19T16:45:00Z</dcterms:created>
  <dcterms:modified xsi:type="dcterms:W3CDTF">2023-10-19T16:45:00Z</dcterms:modified>
</cp:coreProperties>
</file>